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ns w:id="0" w:author="xbany" w:date="2022-06-20T11:06:00Z"/>
          <w:rFonts w:ascii="宋体" w:hAnsi="宋体"/>
          <w:b/>
          <w:sz w:val="44"/>
          <w:szCs w:val="44"/>
        </w:rPr>
      </w:pPr>
      <w:ins w:id="1" w:author="xbany" w:date="2022-06-20T11:06:00Z">
        <w:r>
          <w:rPr>
            <w:rFonts w:hint="eastAsia" w:ascii="宋体" w:hAnsi="宋体"/>
            <w:b/>
            <w:sz w:val="44"/>
            <w:szCs w:val="44"/>
          </w:rPr>
          <w:t>附件</w:t>
        </w:r>
      </w:ins>
      <w:ins w:id="2" w:author="xbany" w:date="2022-06-20T11:07:00Z">
        <w:r>
          <w:rPr>
            <w:rFonts w:ascii="宋体" w:hAnsi="宋体"/>
            <w:b/>
            <w:sz w:val="44"/>
            <w:szCs w:val="44"/>
          </w:rPr>
          <w:t>3：</w:t>
        </w:r>
      </w:ins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佐证材料清单</w:t>
      </w:r>
      <w:bookmarkStart w:id="0" w:name="_GoBack"/>
      <w:bookmarkEnd w:id="0"/>
    </w:p>
    <w:p>
      <w:pPr>
        <w:pStyle w:val="2"/>
      </w:pP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1、2019年、2020年、2021年，12月底缴纳社保人数证明。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2、核心业务采用信息系统支撑情况（采购的信息化建设、运维服务协议和信息化系统页面截图，如企业使用自己开发的系统，请上传闭环的立项、开发、使用等资料）。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3、主导产品全国细分市场占有率，2020年、2021年证明材料。（企业可自证）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4、2019年、2020年、2021年年度审计报告。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5、知识产权证书。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6、国家级科技奖励证书。（非必须）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7、近3年进入“创客中国”中小企业创新创业大赛全国50强企业组名单，证明材料及获奖证书。（非必须）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8、企业自建或与高校、科研机构联合建立研发机构的佐证资料（技术研究院、企业技术中心证书、企业工程中心证书、院士专家工作站证书、博士后工作站证书等）。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9、上年度营收5000万以下企业提供近两年新增融资佐证，包括银行到账凭证或融资报告。（非必须）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10、企业获得的管理体系认证情况，对应的证书。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11、产品获得发达国家或地区权威机构认证情况，对应的证书。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12、企业拥有的自主品牌相应的佐证材料（产品注册商标证或其他相关材料）。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13、属地中小企业主管部门要求的其他佐证材料。</w:t>
      </w:r>
    </w:p>
    <w:p>
      <w:pPr>
        <w:pStyle w:val="3"/>
        <w:ind w:firstLine="570"/>
        <w:rPr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bany">
    <w15:presenceInfo w15:providerId="None" w15:userId="xb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YjA2ODJkYjViMzJlNGJiZjQxZDNiNmJmMjdjYWQifQ=="/>
  </w:docVars>
  <w:rsids>
    <w:rsidRoot w:val="14575A57"/>
    <w:rsid w:val="002875AE"/>
    <w:rsid w:val="00305376"/>
    <w:rsid w:val="0081239E"/>
    <w:rsid w:val="008F3062"/>
    <w:rsid w:val="009D40C9"/>
    <w:rsid w:val="00AC1CA6"/>
    <w:rsid w:val="00D421FD"/>
    <w:rsid w:val="00E85712"/>
    <w:rsid w:val="00EA1C34"/>
    <w:rsid w:val="124174D1"/>
    <w:rsid w:val="14575A57"/>
    <w:rsid w:val="52671890"/>
    <w:rsid w:val="53414297"/>
    <w:rsid w:val="EED797EB"/>
    <w:rsid w:val="FDBF8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批注框文本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2</TotalTime>
  <ScaleCrop>false</ScaleCrop>
  <LinksUpToDate>false</LinksUpToDate>
  <CharactersWithSpaces>506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2022-06-20T11:16:00Z</dcterms:created>
  <dc:creator>VincentWZ</dc:creator>
  <cp:lastModifiedBy>inspur</cp:lastModifiedBy>
  <cp:lastPrinted>2022-06-20T11:08:00Z</cp:lastPrinted>
  <dcterms:modified xsi:type="dcterms:W3CDTF">2022-06-24T08:55:55Z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D0F6402831F34643921902CCEA9997F8</vt:lpwstr>
  </property>
</Properties>
</file>